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B3" w:rsidRDefault="00AD1BDF" w:rsidP="008971B3">
      <w:pPr>
        <w:jc w:val="center"/>
        <w:rPr>
          <w:sz w:val="28"/>
          <w:lang w:val="en-US"/>
        </w:rPr>
      </w:pPr>
      <w:del w:id="0" w:author="EU02" w:date="2017-03-31T12:42:00Z">
        <w:r>
          <w:rPr>
            <w:rFonts w:ascii="Arial" w:hAnsi="Arial" w:cs="Arial"/>
            <w:noProof/>
            <w:color w:val="0000FF"/>
            <w:sz w:val="14"/>
            <w:szCs w:val="14"/>
            <w:lang w:eastAsia="de-DE"/>
            <w:rPrChange w:id="1">
              <w:rPr>
                <w:noProof/>
                <w:lang w:eastAsia="de-DE"/>
              </w:rPr>
            </w:rPrChange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3856990</wp:posOffset>
              </wp:positionH>
              <wp:positionV relativeFrom="margin">
                <wp:posOffset>-255905</wp:posOffset>
              </wp:positionV>
              <wp:extent cx="1830070" cy="367030"/>
              <wp:effectExtent l="1905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30070" cy="367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del>
      <w:r w:rsidR="008971B3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-441325</wp:posOffset>
            </wp:positionH>
            <wp:positionV relativeFrom="paragraph">
              <wp:posOffset>-443230</wp:posOffset>
            </wp:positionV>
            <wp:extent cx="4121150" cy="948690"/>
            <wp:effectExtent l="19050" t="0" r="0" b="0"/>
            <wp:wrapTight wrapText="bothSides">
              <wp:wrapPolygon edited="0">
                <wp:start x="-100" y="0"/>
                <wp:lineTo x="-100" y="21253"/>
                <wp:lineTo x="21567" y="21253"/>
                <wp:lineTo x="21567" y="0"/>
                <wp:lineTo x="-100" y="0"/>
              </wp:wrapPolygon>
            </wp:wrapTight>
            <wp:docPr id="4" name="Bild 4" descr="HfG Schwäbisch Gmü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fG Schwäbisch Gmü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1B3" w:rsidRDefault="008971B3" w:rsidP="008971B3">
      <w:pPr>
        <w:jc w:val="center"/>
        <w:rPr>
          <w:sz w:val="28"/>
          <w:lang w:val="en-US"/>
        </w:rPr>
      </w:pPr>
    </w:p>
    <w:p w:rsidR="008971B3" w:rsidRDefault="008971B3" w:rsidP="008971B3">
      <w:pPr>
        <w:jc w:val="center"/>
        <w:rPr>
          <w:sz w:val="28"/>
          <w:lang w:val="en-US"/>
        </w:rPr>
      </w:pPr>
    </w:p>
    <w:p w:rsidR="008971B3" w:rsidRDefault="008971B3" w:rsidP="008971B3">
      <w:pPr>
        <w:jc w:val="center"/>
        <w:rPr>
          <w:sz w:val="28"/>
          <w:lang w:val="en-US"/>
        </w:rPr>
      </w:pPr>
    </w:p>
    <w:p w:rsidR="008971B3" w:rsidRDefault="008971B3" w:rsidP="008971B3">
      <w:pPr>
        <w:jc w:val="center"/>
        <w:rPr>
          <w:sz w:val="28"/>
          <w:lang w:val="en-US"/>
        </w:rPr>
      </w:pPr>
    </w:p>
    <w:p w:rsidR="00982F71" w:rsidRDefault="008971B3" w:rsidP="008971B3">
      <w:pPr>
        <w:jc w:val="center"/>
        <w:rPr>
          <w:sz w:val="28"/>
          <w:lang w:val="en-US"/>
        </w:rPr>
      </w:pPr>
      <w:r w:rsidRPr="008971B3">
        <w:rPr>
          <w:sz w:val="28"/>
          <w:lang w:val="en-US"/>
        </w:rPr>
        <w:t>Certificate of attendance</w:t>
      </w:r>
    </w:p>
    <w:p w:rsidR="008971B3" w:rsidRDefault="008971B3" w:rsidP="008971B3">
      <w:pPr>
        <w:jc w:val="center"/>
        <w:rPr>
          <w:sz w:val="28"/>
          <w:lang w:val="en-US"/>
        </w:rPr>
      </w:pPr>
    </w:p>
    <w:p w:rsidR="008971B3" w:rsidRPr="008971B3" w:rsidRDefault="008971B3" w:rsidP="008971B3">
      <w:pPr>
        <w:jc w:val="center"/>
        <w:rPr>
          <w:sz w:val="28"/>
          <w:lang w:val="en-US"/>
        </w:rPr>
      </w:pPr>
    </w:p>
    <w:p w:rsidR="008971B3" w:rsidRPr="008971B3" w:rsidRDefault="008971B3">
      <w:pPr>
        <w:rPr>
          <w:lang w:val="en-US"/>
        </w:rPr>
      </w:pPr>
      <w:r w:rsidRPr="008971B3">
        <w:rPr>
          <w:lang w:val="en-US"/>
        </w:rPr>
        <w:t>(to be completed by the host university at the end of the stay)</w:t>
      </w:r>
    </w:p>
    <w:p w:rsidR="008971B3" w:rsidRDefault="008971B3">
      <w:pPr>
        <w:rPr>
          <w:lang w:val="en-US"/>
        </w:rPr>
      </w:pPr>
      <w:r>
        <w:rPr>
          <w:lang w:val="en-US"/>
        </w:rPr>
        <w:t>This is to certify that:</w:t>
      </w:r>
    </w:p>
    <w:p w:rsidR="008971B3" w:rsidRDefault="00AD1BDF" w:rsidP="008971B3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>/</w:t>
      </w:r>
      <w:r w:rsidR="008971B3" w:rsidRPr="00621F09">
        <w:rPr>
          <w:lang w:val="en-US"/>
        </w:rPr>
        <w:t xml:space="preserve">Ms </w:t>
      </w:r>
      <w:r>
        <w:rPr>
          <w:lang w:val="en-US"/>
        </w:rPr>
        <w:t>______________</w:t>
      </w:r>
      <w:r w:rsidR="008971B3" w:rsidRPr="00621F09">
        <w:rPr>
          <w:lang w:val="en-US"/>
        </w:rPr>
        <w:t xml:space="preserve"> from the </w:t>
      </w:r>
      <w:proofErr w:type="spellStart"/>
      <w:r w:rsidR="008971B3" w:rsidRPr="00621F09">
        <w:rPr>
          <w:lang w:val="en-US"/>
        </w:rPr>
        <w:t>Hochschule</w:t>
      </w:r>
      <w:proofErr w:type="spellEnd"/>
      <w:r w:rsidR="008971B3" w:rsidRPr="00621F09">
        <w:rPr>
          <w:lang w:val="en-US"/>
        </w:rPr>
        <w:t xml:space="preserve"> </w:t>
      </w:r>
      <w:proofErr w:type="spellStart"/>
      <w:r w:rsidR="008971B3" w:rsidRPr="00621F09">
        <w:rPr>
          <w:lang w:val="en-US"/>
        </w:rPr>
        <w:t>für</w:t>
      </w:r>
      <w:proofErr w:type="spellEnd"/>
      <w:r w:rsidR="008971B3" w:rsidRPr="00621F09">
        <w:rPr>
          <w:lang w:val="en-US"/>
        </w:rPr>
        <w:t xml:space="preserve"> </w:t>
      </w:r>
      <w:proofErr w:type="spellStart"/>
      <w:r w:rsidR="008971B3" w:rsidRPr="00621F09">
        <w:rPr>
          <w:lang w:val="en-US"/>
        </w:rPr>
        <w:t>Gestaltung</w:t>
      </w:r>
      <w:proofErr w:type="spellEnd"/>
      <w:r w:rsidR="008971B3" w:rsidRPr="00621F09">
        <w:rPr>
          <w:lang w:val="en-US"/>
        </w:rPr>
        <w:t xml:space="preserve"> </w:t>
      </w:r>
      <w:proofErr w:type="spellStart"/>
      <w:r w:rsidR="008971B3" w:rsidRPr="00621F09">
        <w:rPr>
          <w:lang w:val="en-US"/>
        </w:rPr>
        <w:t>Schwäbisch</w:t>
      </w:r>
      <w:proofErr w:type="spellEnd"/>
      <w:r w:rsidR="008971B3" w:rsidRPr="00621F09">
        <w:rPr>
          <w:lang w:val="en-US"/>
        </w:rPr>
        <w:t xml:space="preserve"> </w:t>
      </w:r>
      <w:proofErr w:type="spellStart"/>
      <w:r w:rsidR="008971B3" w:rsidRPr="00621F09">
        <w:rPr>
          <w:lang w:val="en-US"/>
        </w:rPr>
        <w:t>Gmünd</w:t>
      </w:r>
      <w:proofErr w:type="spellEnd"/>
      <w:r w:rsidR="008971B3" w:rsidRPr="00621F09">
        <w:rPr>
          <w:lang w:val="en-US"/>
        </w:rPr>
        <w:t xml:space="preserve"> </w:t>
      </w:r>
      <w:r w:rsidR="008971B3">
        <w:rPr>
          <w:lang w:val="en-US"/>
        </w:rPr>
        <w:t xml:space="preserve">(D </w:t>
      </w:r>
      <w:r w:rsidR="008971B3" w:rsidRPr="008971B3">
        <w:rPr>
          <w:lang w:val="en-US"/>
        </w:rPr>
        <w:t xml:space="preserve">SCHWA-G02) has been a full-time student at </w:t>
      </w:r>
      <w:r>
        <w:rPr>
          <w:lang w:val="en-US"/>
        </w:rPr>
        <w:t>_____________</w:t>
      </w:r>
      <w:r w:rsidR="00621F09">
        <w:rPr>
          <w:lang w:val="en-US"/>
        </w:rPr>
        <w:t xml:space="preserve"> </w:t>
      </w:r>
      <w:proofErr w:type="spellStart"/>
      <w:r w:rsidR="00621F09">
        <w:rPr>
          <w:lang w:val="en-US"/>
        </w:rPr>
        <w:t>f</w:t>
      </w:r>
      <w:r w:rsidR="008971B3">
        <w:rPr>
          <w:lang w:val="en-US"/>
        </w:rPr>
        <w:t>rom</w:t>
      </w:r>
      <w:r>
        <w:rPr>
          <w:lang w:val="en-US"/>
        </w:rPr>
        <w:t>______________</w:t>
      </w:r>
      <w:r w:rsidR="008971B3">
        <w:rPr>
          <w:lang w:val="en-US"/>
        </w:rPr>
        <w:t>to</w:t>
      </w:r>
      <w:proofErr w:type="spellEnd"/>
      <w:r w:rsidR="00621F09">
        <w:rPr>
          <w:lang w:val="en-US"/>
        </w:rPr>
        <w:t xml:space="preserve"> </w:t>
      </w:r>
      <w:r>
        <w:rPr>
          <w:lang w:val="en-US"/>
        </w:rPr>
        <w:t>_________________</w:t>
      </w:r>
      <w:r w:rsidR="00621F09">
        <w:rPr>
          <w:lang w:val="en-US"/>
        </w:rPr>
        <w:t>.</w:t>
      </w:r>
    </w:p>
    <w:p w:rsidR="008971B3" w:rsidRDefault="008971B3" w:rsidP="008971B3">
      <w:pPr>
        <w:spacing w:line="360" w:lineRule="auto"/>
        <w:rPr>
          <w:lang w:val="en-US"/>
        </w:rPr>
      </w:pPr>
    </w:p>
    <w:p w:rsidR="008971B3" w:rsidRDefault="008971B3" w:rsidP="008971B3">
      <w:pPr>
        <w:spacing w:line="360" w:lineRule="auto"/>
        <w:rPr>
          <w:lang w:val="en-US"/>
        </w:rPr>
      </w:pPr>
    </w:p>
    <w:p w:rsidR="008971B3" w:rsidRDefault="008971B3" w:rsidP="008971B3">
      <w:pPr>
        <w:spacing w:line="360" w:lineRule="auto"/>
        <w:rPr>
          <w:lang w:val="en-US"/>
        </w:rPr>
      </w:pPr>
    </w:p>
    <w:p w:rsidR="008971B3" w:rsidRDefault="008971B3" w:rsidP="008971B3">
      <w:pPr>
        <w:spacing w:line="360" w:lineRule="auto"/>
        <w:rPr>
          <w:lang w:val="en-US"/>
        </w:rPr>
      </w:pPr>
      <w:r>
        <w:rPr>
          <w:lang w:val="en-US"/>
        </w:rPr>
        <w:t xml:space="preserve">Institutional coordinator: </w:t>
      </w:r>
    </w:p>
    <w:p w:rsidR="008971B3" w:rsidRDefault="008971B3" w:rsidP="008971B3">
      <w:pPr>
        <w:spacing w:line="360" w:lineRule="auto"/>
        <w:rPr>
          <w:lang w:val="en-US"/>
        </w:rPr>
      </w:pPr>
      <w:r>
        <w:rPr>
          <w:lang w:val="en-US"/>
        </w:rPr>
        <w:t>Signature</w:t>
      </w:r>
      <w:r w:rsidR="0032408C">
        <w:rPr>
          <w:lang w:val="en-US"/>
        </w:rPr>
        <w:t xml:space="preserve"> &amp; Stamp</w:t>
      </w:r>
    </w:p>
    <w:p w:rsidR="008971B3" w:rsidRPr="008971B3" w:rsidRDefault="008971B3" w:rsidP="008971B3">
      <w:pPr>
        <w:spacing w:line="360" w:lineRule="auto"/>
        <w:rPr>
          <w:lang w:val="en-US"/>
        </w:rPr>
      </w:pPr>
      <w:r>
        <w:rPr>
          <w:lang w:val="en-US"/>
        </w:rPr>
        <w:t>Date</w:t>
      </w:r>
    </w:p>
    <w:sectPr w:rsidR="008971B3" w:rsidRPr="008971B3" w:rsidSect="00982F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971B3"/>
    <w:rsid w:val="00227EFF"/>
    <w:rsid w:val="002D7FB4"/>
    <w:rsid w:val="00322EB9"/>
    <w:rsid w:val="0032408C"/>
    <w:rsid w:val="003972C5"/>
    <w:rsid w:val="00621F09"/>
    <w:rsid w:val="007572BC"/>
    <w:rsid w:val="008971B3"/>
    <w:rsid w:val="00982F71"/>
    <w:rsid w:val="00AD1BDF"/>
    <w:rsid w:val="00B15E1F"/>
    <w:rsid w:val="00FE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F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303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claire.garnier</dc:creator>
  <cp:lastModifiedBy>claire</cp:lastModifiedBy>
  <cp:revision>6</cp:revision>
  <cp:lastPrinted>2018-05-16T11:07:00Z</cp:lastPrinted>
  <dcterms:created xsi:type="dcterms:W3CDTF">2013-06-17T11:06:00Z</dcterms:created>
  <dcterms:modified xsi:type="dcterms:W3CDTF">2019-07-16T11:05:00Z</dcterms:modified>
</cp:coreProperties>
</file>